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2041" w14:textId="6B719820" w:rsidR="00E5777C" w:rsidRPr="00C17F0D" w:rsidRDefault="00872B60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P</w:t>
      </w:r>
      <w:r w:rsidR="00E5777C" w:rsidRPr="00C17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obytový/příměstský </w:t>
      </w:r>
      <w:r w:rsidR="00C17F0D" w:rsidRPr="00C17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koňský </w:t>
      </w:r>
      <w:r w:rsidR="00E5777C" w:rsidRPr="00C17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tábor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Farma Vysoká</w:t>
      </w:r>
    </w:p>
    <w:p w14:paraId="3ABC3847" w14:textId="7FE6034D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Vhodné pro děti od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8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do 1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5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 let, pro </w:t>
      </w:r>
      <w:r w:rsidR="00C17F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mladší 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samostatné děti po uvážen</w:t>
      </w:r>
      <w:r w:rsidR="00872B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í</w:t>
      </w:r>
      <w:r w:rsidR="00C17F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rodičů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. 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Vhodné pro začátečníky i pokročilé.</w:t>
      </w:r>
    </w:p>
    <w:p w14:paraId="61C7CD63" w14:textId="77777777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Kapacita turnusů: max.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15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dětí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na pobytový tábor a 20 dětí na příměstský tábor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. Minimální počet dětí pro otevření turnusu je 10 dětí.</w:t>
      </w:r>
    </w:p>
    <w:p w14:paraId="491F47C0" w14:textId="77777777" w:rsidR="00E5777C" w:rsidRPr="00E5777C" w:rsidRDefault="00E5777C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ins w:id="0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Přihláška a informace (věnujte jim prosím zvýšenou pozornost!!!):</w:t>
        </w:r>
      </w:ins>
    </w:p>
    <w:p w14:paraId="50106318" w14:textId="77777777" w:rsidR="00E5777C" w:rsidRPr="00E5777C" w:rsidRDefault="00E5777C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Přihlášky na rok 2023: </w:t>
      </w:r>
    </w:p>
    <w:p w14:paraId="1FB68176" w14:textId="77777777" w:rsidR="00E5777C" w:rsidRPr="00E5777C" w:rsidRDefault="000E08EB" w:rsidP="00E57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Na webových stránkách </w:t>
      </w:r>
      <w:r w:rsidR="00C17F0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www.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hotelfarmavysoka.cz</w:t>
      </w:r>
    </w:p>
    <w:p w14:paraId="37915B5E" w14:textId="77777777" w:rsidR="00E5777C" w:rsidRPr="00E5777C" w:rsidRDefault="00E5777C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ins w:id="1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DŮLEŽITÁ UPOZORNĚNÍ:</w:t>
        </w:r>
      </w:ins>
    </w:p>
    <w:p w14:paraId="5E6AF445" w14:textId="51378875" w:rsidR="00E5777C" w:rsidRDefault="00E5777C" w:rsidP="00C17F0D">
      <w:pPr>
        <w:spacing w:after="12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Pobytový tábor:</w:t>
      </w:r>
      <w:r w:rsidR="00F4422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nástup vždy v NEDĚLI v 16:00 a odjezd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v pátek do 14 hodin.</w:t>
      </w:r>
    </w:p>
    <w:p w14:paraId="4829F413" w14:textId="5A7ABEE1" w:rsidR="00E5777C" w:rsidRDefault="00E5777C" w:rsidP="00C17F0D">
      <w:pPr>
        <w:spacing w:after="12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Příměstský tábor: od 8 do 16 hod</w:t>
      </w:r>
    </w:p>
    <w:p w14:paraId="0C856428" w14:textId="77777777" w:rsidR="00E5777C" w:rsidRPr="00E5777C" w:rsidRDefault="00E5777C" w:rsidP="00C17F0D">
      <w:pPr>
        <w:spacing w:after="12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Sraz je vždy v restauraci Farmy Vysoká, Vysoká 9, 46331 Chrastava</w:t>
      </w:r>
    </w:p>
    <w:p w14:paraId="7460118B" w14:textId="77777777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DOPORUČUJEME: </w:t>
      </w: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Mobilní telefon a další elektroniku NECHTE DOMA. Tábor si děti více užijí off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-</w:t>
      </w: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line.  Pokud jim budete chtít zavolat, dostanete při nástupu kontakt na instruktorky, které budou mít telefon stále k dispozici. Děti Vám od nich také budou moci kdykoliv zavolat.</w:t>
      </w:r>
    </w:p>
    <w:p w14:paraId="248DF87C" w14:textId="77777777" w:rsidR="00E5777C" w:rsidRPr="00E5777C" w:rsidRDefault="00E5777C" w:rsidP="00E577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1.  </w:t>
      </w: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Potvrzením přijetí přihlášky a připsáním zálohy na náš účet je Vaše přihláška platná a místo je rezerv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ov</w:t>
      </w: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áno. Pokud bude vše v pořádku, nebudeme Vás již kontaktovat (prosíme, neposílejte </w:t>
      </w:r>
      <w:proofErr w:type="gramStart"/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žádosti</w:t>
      </w:r>
      <w:proofErr w:type="gramEnd"/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zda platba dorazila v pořádku), </w:t>
      </w:r>
      <w:r w:rsidRPr="00E5777C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cs-CZ"/>
        </w:rPr>
        <w:t>pouze před nástupem na tábor zašleme informační e-mail s podrobnými instrukcemi.</w:t>
      </w:r>
    </w:p>
    <w:p w14:paraId="7582719A" w14:textId="77777777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2.  </w:t>
      </w: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 případě, že chcete vyhotovit fakturu pro zaměstnavatele (FKSP, příspěvky zaměstnavatele na dětskou rekreaci atd.), prosíme, uveďte do e-mailu </w:t>
      </w:r>
      <w:ins w:id="2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identifikaci zaměstnavatele a přesnou formulaci, co tam chce zaměstnavatel mít uvedeno a částku, na kterou má být faktura vystavena!!!</w:t>
        </w:r>
      </w:ins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p w14:paraId="284D28DE" w14:textId="24B76E91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3. Přihlášku je nutné podepsat. Proto ji vytiskněte, vyplňte, podepišt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e</w:t>
      </w: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, vyfoťte čitelně mobilním telefone</w:t>
      </w:r>
      <w:r w:rsidR="00A167A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m</w:t>
      </w: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nebo naskenujte a zašlete mailem (pouze díl A).</w:t>
      </w:r>
    </w:p>
    <w:p w14:paraId="3325934F" w14:textId="77777777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4. Dítě musí mít lékařský posudek pro pobyt na letním dětském táboře (ne starší 2 roky).</w:t>
      </w:r>
    </w:p>
    <w:p w14:paraId="4390FC31" w14:textId="77777777" w:rsidR="00E5777C" w:rsidRPr="00E5777C" w:rsidRDefault="00E5777C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Děkujeme za pochopení :-)</w:t>
      </w:r>
    </w:p>
    <w:p w14:paraId="2C27AA03" w14:textId="77777777" w:rsidR="00E5777C" w:rsidRPr="00E5777C" w:rsidRDefault="00E5777C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ins w:id="3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Kontakty:</w:t>
        </w:r>
      </w:ins>
    </w:p>
    <w:p w14:paraId="08B1F023" w14:textId="77777777" w:rsidR="00E5777C" w:rsidRPr="00E5777C" w:rsidRDefault="00E5478D" w:rsidP="007B6F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Václava Jarošová</w:t>
      </w:r>
      <w:r w:rsidR="00E5777C"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, </w:t>
      </w:r>
      <w:r w:rsidR="007B6FB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provozovatel a majitel</w:t>
      </w:r>
      <w:r w:rsidR="00E5777C" w:rsidRPr="00E577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 </w:t>
      </w:r>
    </w:p>
    <w:p w14:paraId="2D56274A" w14:textId="77777777" w:rsidR="00E5777C" w:rsidRPr="00E5777C" w:rsidRDefault="00E5478D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Martina Svobodová</w:t>
      </w:r>
      <w:r w:rsidR="00E5777C" w:rsidRPr="00E577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, tel.: +420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 777 349 751</w:t>
      </w:r>
      <w:r w:rsidR="00E5777C" w:rsidRPr="00E577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 xml:space="preserve">, email: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martina.svobodová</w:t>
      </w:r>
      <w:bookmarkStart w:id="4" w:name="_Hlk124785584"/>
      <w:proofErr w:type="gramEnd"/>
      <w:r w:rsidRPr="00E577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@</w:t>
      </w:r>
      <w:bookmarkEnd w:id="4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hotelfarmavysoka.cz,</w:t>
      </w:r>
      <w:r w:rsidR="00E5777C" w:rsidRPr="00E577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 xml:space="preserve"> (hlavní vedoucí letního tábora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, kvalifikovaný cvičitel</w:t>
      </w:r>
    </w:p>
    <w:p w14:paraId="5D2DFAAD" w14:textId="77777777" w:rsidR="007B6FBD" w:rsidRDefault="007B6FBD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</w:p>
    <w:p w14:paraId="47F6B2E9" w14:textId="77777777" w:rsidR="007B6FBD" w:rsidRDefault="007B6FBD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</w:p>
    <w:p w14:paraId="7F83D4A5" w14:textId="77777777" w:rsidR="0093430F" w:rsidRDefault="0093430F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bookmarkStart w:id="5" w:name="_Hlk124785163"/>
    </w:p>
    <w:p w14:paraId="5E3A7C58" w14:textId="3059D853" w:rsidR="00E5777C" w:rsidRPr="00E5777C" w:rsidRDefault="0093430F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T</w:t>
      </w:r>
      <w:ins w:id="6" w:author="Unknown">
        <w:r w:rsidR="00E5777C" w:rsidRPr="00E5777C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cs-CZ"/>
          </w:rPr>
          <w:t>urnusy 2023:</w:t>
        </w:r>
      </w:ins>
    </w:p>
    <w:p w14:paraId="04C124CC" w14:textId="71CED3A2" w:rsidR="007B6FBD" w:rsidRPr="0093430F" w:rsidRDefault="007B6FBD" w:rsidP="0093430F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Turnus     </w:t>
      </w:r>
      <w:r w:rsidRP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  <w:t>pobytový</w:t>
      </w:r>
      <w:r w:rsidRP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  <w:t>16.-21.7.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P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2023 </w:t>
      </w:r>
    </w:p>
    <w:p w14:paraId="00AD5E03" w14:textId="2699DC13" w:rsidR="007B6FBD" w:rsidRPr="00E5777C" w:rsidRDefault="007B6FBD" w:rsidP="0093430F">
      <w:pPr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gramStart"/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A</w:t>
      </w:r>
      <w:proofErr w:type="gramEnd"/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. Turnus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  <w:t>příměstský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    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  <w:t>17.-21.7.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2023 </w:t>
      </w:r>
    </w:p>
    <w:p w14:paraId="15FC3989" w14:textId="7FD85FEC" w:rsidR="00E5777C" w:rsidRDefault="00E5777C" w:rsidP="0093430F">
      <w:pPr>
        <w:spacing w:after="0" w:line="240" w:lineRule="auto"/>
        <w:ind w:firstLine="360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2. 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Turnus     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="007B6F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pobytový </w:t>
      </w:r>
      <w:r w:rsidR="007B6F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3</w:t>
      </w:r>
      <w:r w:rsidR="0040050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.7.-4.8.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2023</w:t>
      </w:r>
    </w:p>
    <w:p w14:paraId="08380934" w14:textId="76145021" w:rsidR="007B6FBD" w:rsidRPr="00E5777C" w:rsidRDefault="007B6FBD" w:rsidP="0093430F">
      <w:pPr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gramStart"/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B</w:t>
      </w:r>
      <w:proofErr w:type="gramEnd"/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. Turnus    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  <w:t xml:space="preserve">příměstský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="0040050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31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.</w:t>
      </w:r>
      <w:r w:rsidR="0040050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7.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-4.8.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2023</w:t>
      </w:r>
    </w:p>
    <w:p w14:paraId="68C5B2FE" w14:textId="0D6F0B41" w:rsidR="00E5777C" w:rsidRDefault="00E5777C" w:rsidP="0093430F">
      <w:pPr>
        <w:spacing w:after="0" w:line="240" w:lineRule="auto"/>
        <w:ind w:firstLine="360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3. 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Turnus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="007B6F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příměstský </w:t>
      </w:r>
      <w:r w:rsidR="007B6FB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14.-18.8.</w:t>
      </w:r>
      <w:r w:rsidR="0093430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2023 </w:t>
      </w:r>
    </w:p>
    <w:bookmarkEnd w:id="5"/>
    <w:p w14:paraId="0370AB15" w14:textId="62A7F724" w:rsidR="00E5777C" w:rsidRDefault="00E5777C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ins w:id="7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 xml:space="preserve">Cena pobytu: </w:t>
        </w:r>
      </w:ins>
      <w:r w:rsidR="003C5C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7</w:t>
      </w:r>
      <w:r w:rsidR="00715C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5</w:t>
      </w:r>
      <w:r w:rsidR="003C5C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00</w:t>
      </w:r>
      <w:ins w:id="8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,- Kč</w:t>
        </w:r>
      </w:ins>
      <w:r w:rsidR="00E547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/pevná postel, </w:t>
      </w:r>
      <w:r w:rsidR="00715C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7000</w:t>
      </w:r>
      <w:ins w:id="9" w:author="Unknown">
        <w:r w:rsidR="00E5478D"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,- Kč</w:t>
        </w:r>
      </w:ins>
      <w:r w:rsidR="00E547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/přistýlka</w:t>
      </w:r>
      <w:ins w:id="10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 </w:t>
        </w:r>
      </w:ins>
    </w:p>
    <w:p w14:paraId="145FF689" w14:textId="6986C0B7" w:rsidR="00E5478D" w:rsidRPr="00E5777C" w:rsidRDefault="00E5478D" w:rsidP="00E577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ins w:id="11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Cena p</w:t>
        </w:r>
      </w:ins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říměstského</w:t>
      </w:r>
      <w:ins w:id="12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 xml:space="preserve">: </w:t>
        </w:r>
      </w:ins>
      <w:r w:rsidR="00715C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4200</w:t>
      </w:r>
      <w:ins w:id="13" w:author="Unknown">
        <w:r w:rsidRPr="00E5777C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cs-CZ"/>
          </w:rPr>
          <w:t>,-</w:t>
        </w:r>
      </w:ins>
      <w:r w:rsidR="00715C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Kč</w:t>
      </w:r>
    </w:p>
    <w:p w14:paraId="40819832" w14:textId="7D83EFD8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Storno podmínky:</w:t>
      </w:r>
      <w:r w:rsidRPr="00E5777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 případě, že dítě nenastoupí na pobyt (nemoc, úraz, rodinné důvody, karanténa atd.), bude účtován stornopoplatek ve výši 100% ceny z pobytu. Lze však převést na náhradníka, pak bude platba vrácena v plné výši na účet, ze kterého přišla. Storno poplatky jsou nepříjemná věc, proto vřele doporučujeme sjednat si storno pojištění u Vaší pojiš</w:t>
      </w:r>
      <w:r w:rsidR="00C7666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ť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ovny. Jedná se o klasické pojištění storna cesty, pojiš</w:t>
      </w:r>
      <w:r w:rsidR="00C7666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ť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ovny vrací většinou </w:t>
      </w:r>
      <w:proofErr w:type="gramStart"/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80%</w:t>
      </w:r>
      <w:proofErr w:type="gramEnd"/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z uhrazené částky.</w:t>
      </w:r>
    </w:p>
    <w:p w14:paraId="46B8995E" w14:textId="77777777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Místo pobytu: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Farma Vysoká, Vysoká 9, 46331 Chrastava</w:t>
      </w:r>
    </w:p>
    <w:p w14:paraId="1EF1047A" w14:textId="77777777" w:rsidR="00E65062" w:rsidRPr="00E65062" w:rsidRDefault="00AD7D78" w:rsidP="00E65062">
      <w:pPr>
        <w:ind w:right="-16"/>
        <w:jc w:val="both"/>
        <w:rPr>
          <w:rFonts w:ascii="Verdana" w:hAnsi="Verdana" w:cs="Arial"/>
          <w:sz w:val="17"/>
          <w:szCs w:val="17"/>
        </w:rPr>
      </w:pPr>
      <w:r w:rsidRPr="00E650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Platba:</w:t>
      </w:r>
      <w:r w:rsidRPr="00E650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r w:rsidR="00B54E34" w:rsidRPr="00E65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předem na </w:t>
      </w:r>
      <w:r w:rsidR="0053465B" w:rsidRPr="00E65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konto </w:t>
      </w:r>
      <w:r w:rsidR="00D64665" w:rsidRPr="00E65062">
        <w:rPr>
          <w:rFonts w:ascii="Verdana" w:hAnsi="Verdana"/>
          <w:color w:val="000000"/>
          <w:sz w:val="17"/>
          <w:szCs w:val="17"/>
        </w:rPr>
        <w:t>J</w:t>
      </w:r>
      <w:r w:rsidR="00D17985" w:rsidRPr="00E65062">
        <w:rPr>
          <w:rFonts w:ascii="Verdana" w:hAnsi="Verdana"/>
          <w:color w:val="000000"/>
          <w:sz w:val="17"/>
          <w:szCs w:val="17"/>
        </w:rPr>
        <w:t>S</w:t>
      </w:r>
      <w:r w:rsidR="00D64665" w:rsidRPr="00E65062"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 w:rsidR="00D64665" w:rsidRPr="00E65062">
        <w:rPr>
          <w:rFonts w:ascii="Verdana" w:hAnsi="Verdana"/>
          <w:color w:val="000000"/>
          <w:sz w:val="17"/>
          <w:szCs w:val="17"/>
        </w:rPr>
        <w:t>Vysoká</w:t>
      </w:r>
      <w:r w:rsidR="00415153" w:rsidRPr="00E65062">
        <w:rPr>
          <w:rFonts w:ascii="Verdana" w:hAnsi="Verdana"/>
          <w:color w:val="000000"/>
          <w:sz w:val="17"/>
          <w:szCs w:val="17"/>
        </w:rPr>
        <w:t xml:space="preserve"> - Číslo</w:t>
      </w:r>
      <w:proofErr w:type="gramEnd"/>
      <w:r w:rsidR="00415153" w:rsidRPr="00E65062">
        <w:rPr>
          <w:rFonts w:ascii="Verdana" w:hAnsi="Verdana"/>
          <w:color w:val="000000"/>
          <w:sz w:val="17"/>
          <w:szCs w:val="17"/>
        </w:rPr>
        <w:t xml:space="preserve"> účtu: 231758097/0300</w:t>
      </w:r>
      <w:r w:rsidR="003E047A" w:rsidRPr="00E65062">
        <w:rPr>
          <w:rFonts w:ascii="Verdana" w:hAnsi="Verdana"/>
          <w:color w:val="000000"/>
          <w:sz w:val="17"/>
          <w:szCs w:val="17"/>
        </w:rPr>
        <w:t xml:space="preserve"> </w:t>
      </w:r>
      <w:r w:rsidR="00E65062" w:rsidRPr="00E65062">
        <w:rPr>
          <w:rFonts w:ascii="Verdana" w:hAnsi="Verdana" w:cs="Arial"/>
          <w:sz w:val="17"/>
          <w:szCs w:val="17"/>
        </w:rPr>
        <w:t xml:space="preserve">Jako variabilní symbol platby uveďte </w:t>
      </w:r>
      <w:r w:rsidR="00E65062" w:rsidRPr="00E65062">
        <w:rPr>
          <w:rFonts w:ascii="Verdana" w:hAnsi="Verdana" w:cs="Arial"/>
          <w:b/>
          <w:bCs/>
          <w:sz w:val="17"/>
          <w:szCs w:val="17"/>
        </w:rPr>
        <w:t>celé rodné číslo dítěte bez lomítka</w:t>
      </w:r>
      <w:r w:rsidR="00E65062" w:rsidRPr="00E65062">
        <w:rPr>
          <w:rFonts w:ascii="Verdana" w:hAnsi="Verdana" w:cs="Arial"/>
          <w:sz w:val="17"/>
          <w:szCs w:val="17"/>
        </w:rPr>
        <w:t xml:space="preserve">. Do zprávy pro příjemce uveďte </w:t>
      </w:r>
      <w:r w:rsidR="00E65062" w:rsidRPr="00E65062">
        <w:rPr>
          <w:rFonts w:ascii="Verdana" w:hAnsi="Verdana" w:cs="Arial"/>
          <w:b/>
          <w:bCs/>
          <w:sz w:val="17"/>
          <w:szCs w:val="17"/>
        </w:rPr>
        <w:t>příjmení dítěte a číslo turnusu</w:t>
      </w:r>
      <w:r w:rsidR="00E65062" w:rsidRPr="00E65062">
        <w:rPr>
          <w:rFonts w:ascii="Verdana" w:hAnsi="Verdana" w:cs="Arial"/>
          <w:sz w:val="17"/>
          <w:szCs w:val="17"/>
        </w:rPr>
        <w:t xml:space="preserve">. Pokud tak neučiníte, nebude možné platbu spárovat a místo nebude rezervováno. </w:t>
      </w:r>
    </w:p>
    <w:p w14:paraId="32E097DF" w14:textId="1F4587C7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Doprava: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individuální, svoz dětí nezajišťujeme</w:t>
      </w:r>
    </w:p>
    <w:p w14:paraId="6D2F0EFD" w14:textId="77777777" w:rsidR="00E5478D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Ubytování: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 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</w:t>
      </w:r>
      <w:r w:rsidR="00E5478D" w:rsidRP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otel Farma Vysoká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, </w:t>
      </w:r>
      <w:proofErr w:type="gramStart"/>
      <w:r w:rsidR="00E5478D" w:rsidRP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1-lůžkové</w:t>
      </w:r>
      <w:proofErr w:type="gramEnd"/>
      <w:r w:rsidR="00E5478D" w:rsidRP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pokoje s přistýlkou,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3-lůžkov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ý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4-lůžkov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ý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pokoj</w:t>
      </w:r>
    </w:p>
    <w:p w14:paraId="415EFCF7" w14:textId="033B9E98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Stravování: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 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</w:t>
      </w:r>
      <w:r w:rsidR="00E5478D" w:rsidRP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estaurace Farma Vysoká</w:t>
      </w:r>
      <w:r w:rsidR="00E547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5x denně + celodenní pitný režim. </w:t>
      </w:r>
    </w:p>
    <w:p w14:paraId="741B6FB6" w14:textId="77777777" w:rsidR="00E5777C" w:rsidRPr="00E5777C" w:rsidRDefault="00E5777C" w:rsidP="00E577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Vybavení </w:t>
      </w:r>
      <w:proofErr w:type="gramStart"/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areálu: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 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krytá</w:t>
      </w:r>
      <w:proofErr w:type="gramEnd"/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jezdecká hala, 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venkovní pískov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á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jízdárn</w:t>
      </w:r>
      <w:r w:rsidR="00E5478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travnatá plocha s houpačkami, </w:t>
      </w:r>
      <w:r w:rsidR="00910E6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chatička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klubovna. </w:t>
      </w:r>
    </w:p>
    <w:p w14:paraId="5B998D1B" w14:textId="77777777" w:rsidR="00E5777C" w:rsidRPr="00910E6A" w:rsidRDefault="00E5777C" w:rsidP="00910E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577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Program tábora:</w:t>
      </w:r>
      <w:r w:rsidRPr="00E577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 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Program tábora je určen pro úplné jezdecké začátečníky i pro pokročilejší jezdce. Začátečníkům je jezdecký program upraven tak, aby jej děti zvládly. Děti jsou rozděleny na ježdění podle zkušeností. Začátečníci jezdí na lonži s instruktorem, pokročilí samostatně, jezdí se také na procházky do přírody. Učí se ovládat koně při jízdách </w:t>
      </w:r>
      <w:proofErr w:type="gramStart"/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zručnosti..</w:t>
      </w:r>
      <w:proofErr w:type="gramEnd"/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Na opakovanou žádost rodičů se část dne o koně i starají, mají i teoretickou výuku formou hry. Děti tráví s koňmi 1/2 času a druhou 1/</w:t>
      </w:r>
      <w:proofErr w:type="gramStart"/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  programu</w:t>
      </w:r>
      <w:proofErr w:type="gramEnd"/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je standardní táborový program se zařazením her na téma environmentální výchovy vedoucí k ochraně přírody a respektování přírodních zákonů.  Součástí tábora jsou táborové hry, sportovní hry, výlety v okolí a koupání v </w:t>
      </w:r>
      <w:r w:rsidR="007B6FB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rybníčku</w:t>
      </w:r>
      <w:r w:rsidRPr="00E577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táboráky a částečně i výtvarná činnost (hlavně při špatném počasí, například malování na kameny, modelace z hlíny a papíru, nebo batikování triček)</w:t>
      </w:r>
    </w:p>
    <w:sectPr w:rsidR="00E5777C" w:rsidRPr="0091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A0"/>
    <w:multiLevelType w:val="multilevel"/>
    <w:tmpl w:val="D16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2FBE"/>
    <w:multiLevelType w:val="multilevel"/>
    <w:tmpl w:val="87F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60DA1"/>
    <w:multiLevelType w:val="hybridMultilevel"/>
    <w:tmpl w:val="90EC277C"/>
    <w:lvl w:ilvl="0" w:tplc="B1F6B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7422">
    <w:abstractNumId w:val="0"/>
  </w:num>
  <w:num w:numId="2" w16cid:durableId="1931430416">
    <w:abstractNumId w:val="1"/>
  </w:num>
  <w:num w:numId="3" w16cid:durableId="91097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7C"/>
    <w:rsid w:val="000E08EB"/>
    <w:rsid w:val="001A7AE5"/>
    <w:rsid w:val="003C5C15"/>
    <w:rsid w:val="003E047A"/>
    <w:rsid w:val="00400502"/>
    <w:rsid w:val="00415153"/>
    <w:rsid w:val="0053465B"/>
    <w:rsid w:val="00715C54"/>
    <w:rsid w:val="007B6FBD"/>
    <w:rsid w:val="00872B60"/>
    <w:rsid w:val="00910E6A"/>
    <w:rsid w:val="0093430F"/>
    <w:rsid w:val="009F29EC"/>
    <w:rsid w:val="00A167A8"/>
    <w:rsid w:val="00A56F4E"/>
    <w:rsid w:val="00AD7D78"/>
    <w:rsid w:val="00B54E34"/>
    <w:rsid w:val="00C17F0D"/>
    <w:rsid w:val="00C76666"/>
    <w:rsid w:val="00D17985"/>
    <w:rsid w:val="00D64665"/>
    <w:rsid w:val="00E5478D"/>
    <w:rsid w:val="00E5777C"/>
    <w:rsid w:val="00E65062"/>
    <w:rsid w:val="00F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0C13"/>
  <w15:chartTrackingRefBased/>
  <w15:docId w15:val="{792DDAB4-E5AF-4766-A026-688325E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7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77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77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5777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5777C"/>
    <w:rPr>
      <w:i/>
      <w:iCs/>
    </w:rPr>
  </w:style>
  <w:style w:type="paragraph" w:styleId="Odstavecseseznamem">
    <w:name w:val="List Paragraph"/>
    <w:basedOn w:val="Normln"/>
    <w:uiPriority w:val="34"/>
    <w:qFormat/>
    <w:rsid w:val="0093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52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Václava Jarošová</cp:lastModifiedBy>
  <cp:revision>24</cp:revision>
  <dcterms:created xsi:type="dcterms:W3CDTF">2023-01-16T16:42:00Z</dcterms:created>
  <dcterms:modified xsi:type="dcterms:W3CDTF">2023-02-20T11:01:00Z</dcterms:modified>
</cp:coreProperties>
</file>